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法人单位授权委托书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北京体育大学出版社有限公司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（投</w:t>
      </w:r>
      <w:r>
        <w:rPr>
          <w:rFonts w:ascii="仿宋_GB2312" w:hAnsi="仿宋_GB2312" w:eastAsia="仿宋_GB2312" w:cs="仿宋_GB2312"/>
          <w:sz w:val="32"/>
          <w:szCs w:val="32"/>
        </w:rPr>
        <w:t>标人全称）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ascii="仿宋_GB2312" w:hAnsi="仿宋_GB2312" w:eastAsia="仿宋_GB2312" w:cs="仿宋_GB2312"/>
          <w:sz w:val="32"/>
          <w:szCs w:val="32"/>
        </w:rPr>
        <w:t>授权（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代表姓名、职务）为全权代表，参加贵方组织的（招标名称）招标活动，全权处理我方在投标活动中的一切事宜。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</w:rPr>
        <w:t>定代表人</w:t>
      </w:r>
      <w:r>
        <w:rPr>
          <w:rFonts w:ascii="仿宋_GB2312" w:hAnsi="仿宋_GB2312" w:eastAsia="仿宋_GB2312" w:cs="仿宋_GB2312"/>
          <w:sz w:val="32"/>
          <w:szCs w:val="32"/>
        </w:rPr>
        <w:t>（签字）：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投标人全称（公章）：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日   期：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代表（签字）：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职    务：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邮政编码：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传    真：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电    话：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ins w:id="0" w:author="刘蕾" w:date="2022-06-08T16:07:00Z"/>
          <w:rFonts w:hint="eastAsia"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ins w:id="1" w:author="刘蕾" w:date="2022-06-08T16:07:00Z"/>
          <w:rFonts w:hint="eastAsia" w:ascii="仿宋_GB2312" w:eastAsia="仿宋_GB2312" w:cs="宋体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蕾">
    <w15:presenceInfo w15:providerId="None" w15:userId="刘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4387"/>
    <w:rsid w:val="205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2022-06-08T08:08:00Z</dcterms:created>
  <dc:creator>刘蕾</dc:creator>
  <cp:lastModifiedBy>刘蕾</cp:lastModifiedBy>
  <dcterms:modified xsi:type="dcterms:W3CDTF">2022-06-08T08:08:37Z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30D6A742324240A790A36D5B3E80398C</vt:lpwstr>
  </property>
</Properties>
</file>